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63" w:rsidRPr="00121068" w:rsidRDefault="003B4F63" w:rsidP="00CB130A">
      <w:pPr>
        <w:jc w:val="center"/>
        <w:rPr>
          <w:b/>
          <w:bCs/>
          <w:sz w:val="36"/>
          <w:szCs w:val="36"/>
        </w:rPr>
      </w:pPr>
      <w:r w:rsidRPr="00121068">
        <w:rPr>
          <w:b/>
          <w:bCs/>
          <w:sz w:val="36"/>
          <w:szCs w:val="36"/>
        </w:rPr>
        <w:t>T J W Family Charitable Foundation HEALTH ENRICHMENT</w:t>
      </w:r>
    </w:p>
    <w:p w:rsidR="00700CDF" w:rsidRDefault="001B2F09" w:rsidP="00CB130A">
      <w:pPr>
        <w:spacing w:after="0" w:line="240" w:lineRule="auto"/>
        <w:jc w:val="center"/>
        <w:rPr>
          <w:rFonts w:ascii="Times New Roman" w:eastAsia="Times New Roman" w:hAnsi="Times New Roman" w:cs="Times New Roman"/>
          <w:b/>
          <w:bCs/>
          <w:sz w:val="24"/>
          <w:szCs w:val="24"/>
        </w:rPr>
      </w:pPr>
      <w:r>
        <w:rPr>
          <w:noProof/>
        </w:rPr>
        <w:drawing>
          <wp:inline distT="0" distB="0" distL="0" distR="0" wp14:anchorId="159DBAF1" wp14:editId="3CE173C9">
            <wp:extent cx="618490" cy="661649"/>
            <wp:effectExtent l="0" t="0" r="0" b="5715"/>
            <wp:docPr id="13" name="Picture 13"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ree pictures of health ca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752" cy="838443"/>
                    </a:xfrm>
                    <a:prstGeom prst="rect">
                      <a:avLst/>
                    </a:prstGeom>
                    <a:noFill/>
                    <a:ln>
                      <a:noFill/>
                    </a:ln>
                  </pic:spPr>
                </pic:pic>
              </a:graphicData>
            </a:graphic>
          </wp:inline>
        </w:drawing>
      </w:r>
      <w:r w:rsidR="00417B75">
        <w:rPr>
          <w:noProof/>
        </w:rPr>
        <w:drawing>
          <wp:inline distT="0" distB="0" distL="0" distR="0" wp14:anchorId="4116EB27" wp14:editId="0A1143E4">
            <wp:extent cx="838200" cy="838200"/>
            <wp:effectExtent l="0" t="0" r="0" b="0"/>
            <wp:docPr id="3" name="Picture 3" descr="http://teechurch.com/28-thickbox_default/free-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echurch.com/28-thickbox_default/free-healthc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DB58E3">
        <w:rPr>
          <w:noProof/>
        </w:rPr>
        <w:drawing>
          <wp:inline distT="0" distB="0" distL="0" distR="0" wp14:anchorId="3E8ED1EE" wp14:editId="34F2F297">
            <wp:extent cx="1386840" cy="666750"/>
            <wp:effectExtent l="0" t="0" r="3810" b="0"/>
            <wp:docPr id="5" name="Picture 5"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pictures of health 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935" cy="680738"/>
                    </a:xfrm>
                    <a:prstGeom prst="rect">
                      <a:avLst/>
                    </a:prstGeom>
                    <a:noFill/>
                    <a:ln>
                      <a:noFill/>
                    </a:ln>
                  </pic:spPr>
                </pic:pic>
              </a:graphicData>
            </a:graphic>
          </wp:inline>
        </w:drawing>
      </w:r>
      <w:r w:rsidR="00D83ECC">
        <w:rPr>
          <w:noProof/>
        </w:rPr>
        <w:drawing>
          <wp:inline distT="0" distB="0" distL="0" distR="0" wp14:anchorId="3C7C8F20" wp14:editId="69203370">
            <wp:extent cx="1057146" cy="685800"/>
            <wp:effectExtent l="0" t="0" r="0" b="0"/>
            <wp:docPr id="7" name="Picture 7" descr="http://lowres.cartoonstock.com/-medical_insurance-health_insurance-obamacare-free_healthcare-ppaca-pfen310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wres.cartoonstock.com/-medical_insurance-health_insurance-obamacare-free_healthcare-ppaca-pfen310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5484" cy="743108"/>
                    </a:xfrm>
                    <a:prstGeom prst="rect">
                      <a:avLst/>
                    </a:prstGeom>
                    <a:noFill/>
                    <a:ln>
                      <a:noFill/>
                    </a:ln>
                  </pic:spPr>
                </pic:pic>
              </a:graphicData>
            </a:graphic>
          </wp:inline>
        </w:drawing>
      </w:r>
      <w:r w:rsidR="001269AB">
        <w:rPr>
          <w:noProof/>
        </w:rPr>
        <w:drawing>
          <wp:inline distT="0" distB="0" distL="0" distR="0" wp14:anchorId="0EE1A20F" wp14:editId="34D6DCD1">
            <wp:extent cx="894080" cy="689585"/>
            <wp:effectExtent l="0" t="0" r="1270" b="0"/>
            <wp:docPr id="11" name="Picture 11"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pictures of health 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009" cy="817562"/>
                    </a:xfrm>
                    <a:prstGeom prst="rect">
                      <a:avLst/>
                    </a:prstGeom>
                    <a:noFill/>
                    <a:ln>
                      <a:noFill/>
                    </a:ln>
                  </pic:spPr>
                </pic:pic>
              </a:graphicData>
            </a:graphic>
          </wp:inline>
        </w:drawing>
      </w:r>
      <w:r w:rsidR="00CB130A">
        <w:rPr>
          <w:noProof/>
        </w:rPr>
        <w:drawing>
          <wp:inline distT="0" distB="0" distL="0" distR="0" wp14:anchorId="1155AC95" wp14:editId="3362316F">
            <wp:extent cx="933450" cy="762000"/>
            <wp:effectExtent l="0" t="0" r="0" b="0"/>
            <wp:docPr id="15" name="Picture 15" descr="Aromatherapy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omatherapy her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39231" cy="766719"/>
                    </a:xfrm>
                    <a:prstGeom prst="rect">
                      <a:avLst/>
                    </a:prstGeom>
                    <a:noFill/>
                    <a:ln>
                      <a:noFill/>
                    </a:ln>
                  </pic:spPr>
                </pic:pic>
              </a:graphicData>
            </a:graphic>
          </wp:inline>
        </w:drawing>
      </w:r>
    </w:p>
    <w:p w:rsidR="00417B75" w:rsidRDefault="00417B75" w:rsidP="00CB130A">
      <w:pPr>
        <w:spacing w:after="0" w:line="240" w:lineRule="auto"/>
        <w:jc w:val="center"/>
        <w:rPr>
          <w:rFonts w:ascii="Times New Roman" w:eastAsia="Times New Roman" w:hAnsi="Times New Roman" w:cs="Times New Roman"/>
          <w:b/>
          <w:bCs/>
          <w:sz w:val="24"/>
          <w:szCs w:val="24"/>
        </w:rPr>
      </w:pPr>
    </w:p>
    <w:p w:rsidR="00DD469F" w:rsidRDefault="000B08D6" w:rsidP="000B08D6">
      <w:pPr>
        <w:spacing w:after="0" w:line="240" w:lineRule="auto"/>
        <w:rPr>
          <w:rFonts w:asciiTheme="minorBidi" w:eastAsia="Times New Roman" w:hAnsiTheme="minorBidi"/>
          <w:b/>
          <w:bCs/>
        </w:rPr>
      </w:pPr>
      <w:r w:rsidRPr="00C86F30">
        <w:rPr>
          <w:rFonts w:asciiTheme="majorBidi" w:eastAsia="Times New Roman" w:hAnsiTheme="majorBidi" w:cstheme="majorBidi"/>
          <w:b/>
          <w:bCs/>
          <w:sz w:val="24"/>
          <w:szCs w:val="24"/>
        </w:rPr>
        <w:t xml:space="preserve">T J W Family Charitable Foundation </w:t>
      </w:r>
      <w:r w:rsidRPr="00C86F30">
        <w:rPr>
          <w:rFonts w:asciiTheme="majorBidi" w:eastAsia="Times New Roman" w:hAnsiTheme="majorBidi" w:cstheme="majorBidi"/>
          <w:sz w:val="24"/>
          <w:szCs w:val="24"/>
        </w:rPr>
        <w:t>is certified as a State of</w:t>
      </w:r>
      <w:r w:rsidR="00482DCC">
        <w:rPr>
          <w:rFonts w:asciiTheme="majorBidi" w:eastAsia="Times New Roman" w:hAnsiTheme="majorBidi" w:cstheme="majorBidi"/>
          <w:sz w:val="24"/>
          <w:szCs w:val="24"/>
        </w:rPr>
        <w:t xml:space="preserve"> Missouri Not </w:t>
      </w:r>
      <w:r w:rsidR="00F715BC">
        <w:rPr>
          <w:rFonts w:asciiTheme="majorBidi" w:eastAsia="Times New Roman" w:hAnsiTheme="majorBidi" w:cstheme="majorBidi"/>
          <w:sz w:val="24"/>
          <w:szCs w:val="24"/>
        </w:rPr>
        <w:t>f</w:t>
      </w:r>
      <w:r w:rsidR="00482DCC">
        <w:rPr>
          <w:rFonts w:asciiTheme="majorBidi" w:eastAsia="Times New Roman" w:hAnsiTheme="majorBidi" w:cstheme="majorBidi"/>
          <w:sz w:val="24"/>
          <w:szCs w:val="24"/>
        </w:rPr>
        <w:t xml:space="preserve">or Profit since </w:t>
      </w:r>
      <w:r w:rsidRPr="00C86F30">
        <w:rPr>
          <w:rFonts w:asciiTheme="majorBidi" w:eastAsia="Times New Roman" w:hAnsiTheme="majorBidi" w:cstheme="majorBidi"/>
          <w:sz w:val="24"/>
          <w:szCs w:val="24"/>
        </w:rPr>
        <w:t>2016; its EIN: 81-4308488; it has a DUNS number, a SAM’s number, and is</w:t>
      </w:r>
      <w:r w:rsidR="00DD469F">
        <w:rPr>
          <w:rFonts w:asciiTheme="majorBidi" w:eastAsia="Times New Roman" w:hAnsiTheme="majorBidi" w:cstheme="majorBidi"/>
          <w:sz w:val="24"/>
          <w:szCs w:val="24"/>
        </w:rPr>
        <w:t xml:space="preserve"> a</w:t>
      </w:r>
      <w:r w:rsidRPr="00C86F30">
        <w:rPr>
          <w:rFonts w:asciiTheme="majorBidi" w:eastAsia="Times New Roman" w:hAnsiTheme="majorBidi" w:cstheme="majorBidi"/>
          <w:sz w:val="24"/>
          <w:szCs w:val="24"/>
        </w:rPr>
        <w:t xml:space="preserve"> 501(c)(3) </w:t>
      </w:r>
      <w:r w:rsidR="00DD469F">
        <w:rPr>
          <w:rFonts w:asciiTheme="majorBidi" w:eastAsia="Times New Roman" w:hAnsiTheme="majorBidi" w:cstheme="majorBidi"/>
          <w:sz w:val="24"/>
          <w:szCs w:val="24"/>
        </w:rPr>
        <w:t>entity</w:t>
      </w:r>
      <w:r w:rsidRPr="00C86F30">
        <w:rPr>
          <w:rFonts w:asciiTheme="majorBidi" w:eastAsia="Times New Roman" w:hAnsiTheme="majorBidi" w:cstheme="majorBidi"/>
          <w:sz w:val="24"/>
          <w:szCs w:val="24"/>
        </w:rPr>
        <w:t>.</w:t>
      </w:r>
      <w:r w:rsidRPr="00A02F05">
        <w:rPr>
          <w:rFonts w:asciiTheme="minorBidi" w:eastAsia="Times New Roman" w:hAnsiTheme="minorBidi"/>
          <w:b/>
          <w:bCs/>
        </w:rPr>
        <w:t xml:space="preserve"> </w:t>
      </w:r>
    </w:p>
    <w:p w:rsidR="00DD469F" w:rsidRDefault="00DD469F" w:rsidP="000B08D6">
      <w:pPr>
        <w:spacing w:after="0" w:line="240" w:lineRule="auto"/>
        <w:rPr>
          <w:rFonts w:asciiTheme="minorBidi" w:eastAsia="Times New Roman" w:hAnsiTheme="minorBidi"/>
          <w:b/>
          <w:bCs/>
        </w:rPr>
      </w:pPr>
    </w:p>
    <w:p w:rsidR="00417B75" w:rsidRPr="000B08D6" w:rsidRDefault="000B08D6" w:rsidP="000B08D6">
      <w:pPr>
        <w:spacing w:after="0" w:line="240" w:lineRule="auto"/>
        <w:rPr>
          <w:rFonts w:asciiTheme="majorBidi" w:eastAsia="Times New Roman" w:hAnsiTheme="majorBidi" w:cstheme="majorBidi"/>
          <w:sz w:val="24"/>
          <w:szCs w:val="24"/>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w:t>
      </w:r>
      <w:r w:rsidR="00F715BC">
        <w:rPr>
          <w:rFonts w:asciiTheme="minorBidi" w:eastAsia="Times New Roman" w:hAnsiTheme="minorBidi"/>
        </w:rPr>
        <w:t>other</w:t>
      </w:r>
      <w:r w:rsidR="00DD469F">
        <w:rPr>
          <w:rFonts w:asciiTheme="minorBidi" w:eastAsia="Times New Roman" w:hAnsiTheme="minorBidi"/>
        </w:rPr>
        <w:t xml:space="preserve"> nonprofits, especially</w:t>
      </w:r>
      <w:r w:rsidR="00F715BC">
        <w:rPr>
          <w:rFonts w:asciiTheme="minorBidi" w:eastAsia="Times New Roman" w:hAnsiTheme="minorBidi"/>
        </w:rPr>
        <w:t xml:space="preserve"> </w:t>
      </w:r>
      <w:r>
        <w:rPr>
          <w:rFonts w:asciiTheme="minorBidi" w:eastAsia="Times New Roman" w:hAnsiTheme="minorBidi"/>
        </w:rPr>
        <w:t>501(c)(3) organizations</w:t>
      </w:r>
      <w:r w:rsidR="00F715BC">
        <w:rPr>
          <w:rFonts w:asciiTheme="minorBidi" w:eastAsia="Times New Roman" w:hAnsiTheme="minorBidi"/>
        </w:rPr>
        <w:t>, and is a member of the Pledge Donor Organization</w:t>
      </w:r>
      <w:r w:rsidR="00431A97">
        <w:rPr>
          <w:rFonts w:asciiTheme="minorBidi" w:eastAsia="Times New Roman" w:hAnsiTheme="minorBidi"/>
        </w:rPr>
        <w:t xml:space="preserve"> </w:t>
      </w:r>
      <w:hyperlink r:id="rId10" w:history="1">
        <w:r w:rsidR="00431A97" w:rsidRPr="006F0E18">
          <w:rPr>
            <w:rStyle w:val="Hyperlink"/>
            <w:rFonts w:asciiTheme="minorBidi" w:eastAsia="Times New Roman" w:hAnsiTheme="minorBidi"/>
          </w:rPr>
          <w:t>https://pledgedonor.org/</w:t>
        </w:r>
      </w:hyperlink>
      <w:r w:rsidR="00431A97">
        <w:rPr>
          <w:rFonts w:asciiTheme="minorBidi" w:eastAsia="Times New Roman" w:hAnsiTheme="minorBidi"/>
        </w:rPr>
        <w:t xml:space="preserve"> </w:t>
      </w:r>
      <w:r>
        <w:rPr>
          <w:rFonts w:asciiTheme="minorBidi" w:eastAsia="Times New Roman" w:hAnsiTheme="minorBidi"/>
        </w:rPr>
        <w:t>.</w:t>
      </w:r>
      <w:r w:rsidR="00F715BC">
        <w:rPr>
          <w:rFonts w:asciiTheme="minorBidi" w:eastAsia="Times New Roman" w:hAnsiTheme="minorBidi"/>
        </w:rPr>
        <w:t xml:space="preserve"> </w:t>
      </w:r>
      <w:r>
        <w:rPr>
          <w:rFonts w:asciiTheme="minorBidi" w:eastAsia="Times New Roman" w:hAnsiTheme="minorBidi"/>
        </w:rPr>
        <w:t xml:space="preserve"> </w:t>
      </w:r>
      <w:r w:rsidRPr="00C86F30">
        <w:rPr>
          <w:rFonts w:asciiTheme="majorBidi" w:eastAsia="Times New Roman" w:hAnsiTheme="majorBidi" w:cstheme="majorBidi"/>
          <w:sz w:val="24"/>
          <w:szCs w:val="24"/>
        </w:rPr>
        <w:t xml:space="preserve"> </w:t>
      </w:r>
    </w:p>
    <w:p w:rsidR="000B08D6" w:rsidRDefault="000B08D6" w:rsidP="003B4F63">
      <w:pPr>
        <w:spacing w:after="0" w:line="240" w:lineRule="auto"/>
        <w:rPr>
          <w:rFonts w:ascii="Times New Roman" w:eastAsia="Times New Roman" w:hAnsi="Times New Roman" w:cs="Times New Roman"/>
          <w:b/>
          <w:bCs/>
          <w:sz w:val="24"/>
          <w:szCs w:val="24"/>
        </w:rPr>
      </w:pPr>
    </w:p>
    <w:p w:rsidR="003B4F63" w:rsidRPr="00F813E5" w:rsidRDefault="000B08D6" w:rsidP="003B4F63">
      <w:pPr>
        <w:spacing w:after="0" w:line="240" w:lineRule="auto"/>
        <w:rPr>
          <w:rFonts w:ascii="Times New Roman" w:eastAsia="Times New Roman" w:hAnsi="Times New Roman" w:cs="Times New Roman"/>
          <w:sz w:val="24"/>
          <w:szCs w:val="24"/>
        </w:rPr>
      </w:pPr>
      <w:r w:rsidRPr="000B08D6">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a</w:t>
      </w:r>
      <w:r w:rsidR="003B4F63" w:rsidRPr="00F813E5">
        <w:rPr>
          <w:rFonts w:ascii="Times New Roman" w:eastAsia="Times New Roman" w:hAnsi="Times New Roman" w:cs="Times New Roman"/>
          <w:sz w:val="24"/>
          <w:szCs w:val="24"/>
        </w:rPr>
        <w:t>ddress</w:t>
      </w:r>
      <w:r w:rsidR="00121068">
        <w:rPr>
          <w:rFonts w:ascii="Times New Roman" w:eastAsia="Times New Roman" w:hAnsi="Times New Roman" w:cs="Times New Roman"/>
          <w:sz w:val="24"/>
          <w:szCs w:val="24"/>
        </w:rPr>
        <w:t>es</w:t>
      </w:r>
      <w:r w:rsidR="003B4F63" w:rsidRPr="00F813E5">
        <w:rPr>
          <w:rFonts w:ascii="Times New Roman" w:eastAsia="Times New Roman" w:hAnsi="Times New Roman" w:cs="Times New Roman"/>
          <w:sz w:val="24"/>
          <w:szCs w:val="24"/>
        </w:rPr>
        <w:t xml:space="preserve"> the needs of the vulnerable poor, or homeless, using approaches of temporary housing for use for those who will be filing for food, health care, and or nourishment from any legitimate source. </w:t>
      </w:r>
    </w:p>
    <w:p w:rsidR="003B4F63" w:rsidRPr="00F813E5" w:rsidRDefault="003B4F63" w:rsidP="003B4F63">
      <w:pPr>
        <w:spacing w:after="0" w:line="240" w:lineRule="auto"/>
        <w:rPr>
          <w:rFonts w:ascii="Times New Roman" w:eastAsia="Times New Roman" w:hAnsi="Times New Roman" w:cs="Times New Roman"/>
          <w:sz w:val="24"/>
          <w:szCs w:val="24"/>
        </w:rPr>
      </w:pPr>
    </w:p>
    <w:p w:rsidR="003B4F63" w:rsidRPr="00F813E5" w:rsidRDefault="003B4F63" w:rsidP="003B4F63">
      <w:pPr>
        <w:spacing w:after="0" w:line="240" w:lineRule="auto"/>
        <w:rPr>
          <w:rFonts w:ascii="Times New Roman" w:eastAsia="Times New Roman" w:hAnsi="Times New Roman" w:cs="Times New Roman"/>
          <w:sz w:val="24"/>
          <w:szCs w:val="24"/>
        </w:rPr>
      </w:pP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classes and seminars on food and nutrition with natural approaches to giving one’s body what it needs to function properly, and to heal its self.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experts – those who are using</w:t>
      </w:r>
      <w:r w:rsidR="00607C0D">
        <w:rPr>
          <w:rFonts w:ascii="Times New Roman" w:eastAsia="Times New Roman" w:hAnsi="Times New Roman" w:cs="Times New Roman"/>
          <w:sz w:val="24"/>
          <w:szCs w:val="24"/>
        </w:rPr>
        <w:t>, and use,</w:t>
      </w:r>
      <w:r w:rsidRPr="00F813E5">
        <w:rPr>
          <w:rFonts w:ascii="Times New Roman" w:eastAsia="Times New Roman" w:hAnsi="Times New Roman" w:cs="Times New Roman"/>
          <w:sz w:val="24"/>
          <w:szCs w:val="24"/>
        </w:rPr>
        <w:t xml:space="preserve"> these natural approaches to earn their living – give the seminars, and provide the health care that they agree to provide as a free sample of what their form of health care is about.  </w:t>
      </w:r>
    </w:p>
    <w:p w:rsidR="003B4F63" w:rsidRPr="00F813E5" w:rsidRDefault="003B4F63" w:rsidP="003B4F63">
      <w:pPr>
        <w:spacing w:after="0" w:line="240" w:lineRule="auto"/>
        <w:rPr>
          <w:rFonts w:ascii="Times New Roman" w:eastAsia="Times New Roman" w:hAnsi="Times New Roman" w:cs="Times New Roman"/>
          <w:sz w:val="24"/>
          <w:szCs w:val="24"/>
        </w:rPr>
      </w:pPr>
    </w:p>
    <w:p w:rsidR="00321174" w:rsidRDefault="003B4F63" w:rsidP="003B4F63">
      <w:pPr>
        <w:spacing w:after="0" w:line="240" w:lineRule="auto"/>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 xml:space="preserve">Then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strive to get funding for those homeless and poor people who choose to use their Deity </w:t>
      </w:r>
      <w:r w:rsidR="00321174">
        <w:rPr>
          <w:rFonts w:ascii="Times New Roman" w:eastAsia="Times New Roman" w:hAnsi="Times New Roman" w:cs="Times New Roman"/>
          <w:sz w:val="24"/>
          <w:szCs w:val="24"/>
        </w:rPr>
        <w:t xml:space="preserve">or Higher Power </w:t>
      </w:r>
      <w:r w:rsidRPr="00F813E5">
        <w:rPr>
          <w:rFonts w:ascii="Times New Roman" w:eastAsia="Times New Roman" w:hAnsi="Times New Roman" w:cs="Times New Roman"/>
          <w:sz w:val="24"/>
          <w:szCs w:val="24"/>
        </w:rPr>
        <w:t xml:space="preserve">given natural remedies when possible, at discounted prices.  </w:t>
      </w:r>
    </w:p>
    <w:p w:rsidR="00321174" w:rsidRDefault="00321174" w:rsidP="003B4F63">
      <w:pPr>
        <w:spacing w:after="0" w:line="240" w:lineRule="auto"/>
        <w:rPr>
          <w:rFonts w:ascii="Times New Roman" w:eastAsia="Times New Roman" w:hAnsi="Times New Roman" w:cs="Times New Roman"/>
          <w:b/>
          <w:bCs/>
          <w:sz w:val="24"/>
          <w:szCs w:val="24"/>
        </w:rPr>
      </w:pPr>
    </w:p>
    <w:p w:rsidR="003B4F63" w:rsidRPr="00F813E5" w:rsidRDefault="00607C0D" w:rsidP="003B4F63">
      <w:pPr>
        <w:spacing w:after="0" w:line="240" w:lineRule="auto"/>
        <w:rPr>
          <w:rFonts w:ascii="Times New Roman" w:eastAsia="Times New Roman" w:hAnsi="Times New Roman" w:cs="Times New Roman"/>
          <w:sz w:val="24"/>
          <w:szCs w:val="24"/>
        </w:rPr>
      </w:pPr>
      <w:r w:rsidRPr="00607C0D">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w:t>
      </w:r>
      <w:r w:rsidR="003B4F63" w:rsidRPr="00F813E5">
        <w:rPr>
          <w:rFonts w:ascii="Times New Roman" w:eastAsia="Times New Roman" w:hAnsi="Times New Roman" w:cs="Times New Roman"/>
          <w:sz w:val="24"/>
          <w:szCs w:val="24"/>
        </w:rPr>
        <w:t xml:space="preserve"> have a </w:t>
      </w:r>
      <w:r w:rsidR="003B4F63" w:rsidRPr="006F5737">
        <w:rPr>
          <w:rFonts w:ascii="Times New Roman" w:eastAsia="Times New Roman" w:hAnsi="Times New Roman" w:cs="Times New Roman"/>
          <w:b/>
          <w:bCs/>
          <w:sz w:val="24"/>
          <w:szCs w:val="24"/>
        </w:rPr>
        <w:t>non-GMO</w:t>
      </w:r>
      <w:r w:rsidR="003B4F63" w:rsidRPr="00F813E5">
        <w:rPr>
          <w:rFonts w:ascii="Times New Roman" w:eastAsia="Times New Roman" w:hAnsi="Times New Roman" w:cs="Times New Roman"/>
          <w:sz w:val="24"/>
          <w:szCs w:val="24"/>
        </w:rPr>
        <w:t xml:space="preserve">, </w:t>
      </w:r>
      <w:r w:rsidR="003B4F63" w:rsidRPr="006F5737">
        <w:rPr>
          <w:rFonts w:ascii="Times New Roman" w:eastAsia="Times New Roman" w:hAnsi="Times New Roman" w:cs="Times New Roman"/>
          <w:b/>
          <w:bCs/>
          <w:sz w:val="24"/>
          <w:szCs w:val="24"/>
        </w:rPr>
        <w:t xml:space="preserve">and organic </w:t>
      </w:r>
      <w:r w:rsidR="00321174">
        <w:rPr>
          <w:rFonts w:ascii="Times New Roman" w:eastAsia="Times New Roman" w:hAnsi="Times New Roman" w:cs="Times New Roman"/>
          <w:b/>
          <w:bCs/>
          <w:sz w:val="24"/>
          <w:szCs w:val="24"/>
        </w:rPr>
        <w:t xml:space="preserve">– non-canola oil, non-cottonseed oil </w:t>
      </w:r>
      <w:r w:rsidR="00321174" w:rsidRPr="006F5737">
        <w:rPr>
          <w:rFonts w:ascii="Times New Roman" w:eastAsia="Times New Roman" w:hAnsi="Times New Roman" w:cs="Times New Roman"/>
          <w:b/>
          <w:bCs/>
          <w:sz w:val="24"/>
          <w:szCs w:val="24"/>
        </w:rPr>
        <w:t>as much as possible</w:t>
      </w:r>
      <w:r w:rsidR="00321174">
        <w:rPr>
          <w:rFonts w:ascii="Times New Roman" w:eastAsia="Times New Roman" w:hAnsi="Times New Roman" w:cs="Times New Roman"/>
          <w:b/>
          <w:bCs/>
          <w:sz w:val="24"/>
          <w:szCs w:val="24"/>
        </w:rPr>
        <w:t xml:space="preserve"> – </w:t>
      </w:r>
      <w:r w:rsidR="003B4F63" w:rsidRPr="006F5737">
        <w:rPr>
          <w:rFonts w:ascii="Times New Roman" w:eastAsia="Times New Roman" w:hAnsi="Times New Roman" w:cs="Times New Roman"/>
          <w:b/>
          <w:bCs/>
          <w:sz w:val="24"/>
          <w:szCs w:val="24"/>
        </w:rPr>
        <w:t>food pantry for all poor people</w:t>
      </w:r>
      <w:r w:rsidR="003B4F63" w:rsidRPr="00F813E5">
        <w:rPr>
          <w:rFonts w:ascii="Times New Roman" w:eastAsia="Times New Roman" w:hAnsi="Times New Roman" w:cs="Times New Roman"/>
          <w:sz w:val="24"/>
          <w:szCs w:val="24"/>
        </w:rPr>
        <w:t xml:space="preserve">.  And a space for the homeless to cook their food 24/7/365 with at least two (2) helpers on site for any emergency. </w:t>
      </w:r>
    </w:p>
    <w:p w:rsidR="003B4F63" w:rsidRPr="00F813E5" w:rsidRDefault="00321174" w:rsidP="003B4F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4476" w:rsidRDefault="003B4F63" w:rsidP="003B4F63">
      <w:pPr>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For those who do an excellent job of this and want to go into</w:t>
      </w:r>
      <w:r w:rsidR="00607C0D">
        <w:rPr>
          <w:rFonts w:ascii="Times New Roman" w:eastAsia="Times New Roman" w:hAnsi="Times New Roman" w:cs="Times New Roman"/>
          <w:sz w:val="24"/>
          <w:szCs w:val="24"/>
        </w:rPr>
        <w:t xml:space="preserve"> a natural health care</w:t>
      </w:r>
      <w:r w:rsidRPr="00F813E5">
        <w:rPr>
          <w:rFonts w:ascii="Times New Roman" w:eastAsia="Times New Roman" w:hAnsi="Times New Roman" w:cs="Times New Roman"/>
          <w:sz w:val="24"/>
          <w:szCs w:val="24"/>
        </w:rPr>
        <w:t xml:space="preserve"> business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collaborate with them for their first five years, based on a viable business plan, with our funds used as a </w:t>
      </w:r>
      <w:r w:rsidR="00164476">
        <w:rPr>
          <w:rFonts w:ascii="Times New Roman" w:eastAsia="Times New Roman" w:hAnsi="Times New Roman" w:cs="Times New Roman"/>
          <w:sz w:val="24"/>
          <w:szCs w:val="24"/>
        </w:rPr>
        <w:t xml:space="preserve">no interest </w:t>
      </w:r>
      <w:r w:rsidRPr="00F813E5">
        <w:rPr>
          <w:rFonts w:ascii="Times New Roman" w:eastAsia="Times New Roman" w:hAnsi="Times New Roman" w:cs="Times New Roman"/>
          <w:sz w:val="24"/>
          <w:szCs w:val="24"/>
        </w:rPr>
        <w:t xml:space="preserve">loan which is payable starting the first day of the sixth year that we collaborate with them.  </w:t>
      </w:r>
    </w:p>
    <w:p w:rsidR="00916811" w:rsidRDefault="003B4F63" w:rsidP="003B4F63">
      <w:pPr>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 xml:space="preserve">Payments are to be made </w:t>
      </w:r>
      <w:r w:rsidR="00607C0D">
        <w:rPr>
          <w:rFonts w:ascii="Times New Roman" w:eastAsia="Times New Roman" w:hAnsi="Times New Roman" w:cs="Times New Roman"/>
          <w:sz w:val="24"/>
          <w:szCs w:val="24"/>
        </w:rPr>
        <w:t xml:space="preserve">to </w:t>
      </w:r>
      <w:r w:rsidR="00607C0D" w:rsidRPr="00607C0D">
        <w:rPr>
          <w:rFonts w:ascii="Times New Roman" w:eastAsia="Times New Roman" w:hAnsi="Times New Roman" w:cs="Times New Roman"/>
          <w:b/>
          <w:bCs/>
          <w:sz w:val="24"/>
          <w:szCs w:val="24"/>
        </w:rPr>
        <w:t>TJWFCF</w:t>
      </w:r>
      <w:r w:rsidR="00607C0D">
        <w:rPr>
          <w:rFonts w:ascii="Times New Roman" w:eastAsia="Times New Roman" w:hAnsi="Times New Roman" w:cs="Times New Roman"/>
          <w:sz w:val="24"/>
          <w:szCs w:val="24"/>
        </w:rPr>
        <w:t xml:space="preserve"> </w:t>
      </w:r>
      <w:r w:rsidRPr="00F813E5">
        <w:rPr>
          <w:rFonts w:ascii="Times New Roman" w:eastAsia="Times New Roman" w:hAnsi="Times New Roman" w:cs="Times New Roman"/>
          <w:sz w:val="24"/>
          <w:szCs w:val="24"/>
        </w:rPr>
        <w:t xml:space="preserve">each month that they are at least breaking even on their liabilities.  If they choose to quit being a chef or baker before the five-year period ends and they are not in the red, they must start making payments on their loan starting two (2) months – sixty-one days </w:t>
      </w:r>
      <w:r w:rsidR="00321174">
        <w:rPr>
          <w:rFonts w:ascii="Times New Roman" w:eastAsia="Times New Roman" w:hAnsi="Times New Roman" w:cs="Times New Roman"/>
          <w:sz w:val="24"/>
          <w:szCs w:val="24"/>
        </w:rPr>
        <w:t xml:space="preserve">counting the date </w:t>
      </w:r>
      <w:r w:rsidR="00164476">
        <w:rPr>
          <w:rFonts w:ascii="Times New Roman" w:eastAsia="Times New Roman" w:hAnsi="Times New Roman" w:cs="Times New Roman"/>
          <w:sz w:val="24"/>
          <w:szCs w:val="24"/>
        </w:rPr>
        <w:t xml:space="preserve">that they quit </w:t>
      </w:r>
      <w:r w:rsidRPr="00F813E5">
        <w:rPr>
          <w:rFonts w:ascii="Times New Roman" w:eastAsia="Times New Roman" w:hAnsi="Times New Roman" w:cs="Times New Roman"/>
          <w:sz w:val="24"/>
          <w:szCs w:val="24"/>
        </w:rPr>
        <w:t>– after they quit the cooking or baking business. If, and independent audit proves that they are in the red, then</w:t>
      </w:r>
      <w:r w:rsidR="00607C0D">
        <w:rPr>
          <w:rFonts w:ascii="Times New Roman" w:eastAsia="Times New Roman" w:hAnsi="Times New Roman" w:cs="Times New Roman"/>
          <w:sz w:val="24"/>
          <w:szCs w:val="24"/>
        </w:rPr>
        <w:t>,</w:t>
      </w:r>
      <w:r w:rsidR="00164476">
        <w:rPr>
          <w:rFonts w:ascii="Times New Roman" w:eastAsia="Times New Roman" w:hAnsi="Times New Roman" w:cs="Times New Roman"/>
          <w:sz w:val="24"/>
          <w:szCs w:val="24"/>
        </w:rPr>
        <w:t xml:space="preserve"> and had</w:t>
      </w:r>
      <w:r w:rsidR="00607C0D">
        <w:rPr>
          <w:rFonts w:ascii="Times New Roman" w:eastAsia="Times New Roman" w:hAnsi="Times New Roman" w:cs="Times New Roman"/>
          <w:sz w:val="24"/>
          <w:szCs w:val="24"/>
        </w:rPr>
        <w:t xml:space="preserve"> provided normal business practices for their specific type of heath care</w:t>
      </w:r>
      <w:r w:rsidR="00C563A3">
        <w:rPr>
          <w:rFonts w:ascii="Times New Roman" w:eastAsia="Times New Roman" w:hAnsi="Times New Roman" w:cs="Times New Roman"/>
          <w:sz w:val="24"/>
          <w:szCs w:val="24"/>
        </w:rPr>
        <w:t>,</w:t>
      </w:r>
      <w:r w:rsidRPr="00F813E5">
        <w:rPr>
          <w:rFonts w:ascii="Times New Roman" w:eastAsia="Times New Roman" w:hAnsi="Times New Roman" w:cs="Times New Roman"/>
          <w:sz w:val="24"/>
          <w:szCs w:val="24"/>
        </w:rPr>
        <w:t xml:space="preserve">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forgive their loan.</w:t>
      </w:r>
    </w:p>
    <w:p w:rsidR="004B7A46" w:rsidRDefault="004B7A46" w:rsidP="004B7A46">
      <w:pPr>
        <w:rPr>
          <w:ins w:id="0" w:author="Tadar Wazir" w:date="2018-01-12T06:51:00Z"/>
          <w:sz w:val="28"/>
          <w:szCs w:val="28"/>
        </w:rPr>
      </w:pPr>
      <w:r>
        <w:lastRenderedPageBreak/>
        <w:t xml:space="preserve">For more information on Natural or Alternative Healthcare research these:           </w:t>
      </w:r>
      <w:bookmarkStart w:id="1" w:name="_GoBack"/>
      <w:bookmarkEnd w:id="1"/>
      <w:r>
        <w:t xml:space="preserve"> </w:t>
      </w:r>
      <w:ins w:id="2" w:author="Tadar Wazir" w:date="2018-01-12T06:51:00Z">
        <w:r>
          <w:fldChar w:fldCharType="begin"/>
        </w:r>
        <w:r>
          <w:instrText xml:space="preserve"> HYPERLINK "http://www.herbs-info.com/blog/amish-girl-who-fled-united-states-to-escape-forced-chemotherapy-is-now-cancer-free/" </w:instrText>
        </w:r>
        <w:r>
          <w:fldChar w:fldCharType="separate"/>
        </w:r>
        <w:r>
          <w:rPr>
            <w:rStyle w:val="Hyperlink"/>
            <w:sz w:val="28"/>
            <w:szCs w:val="28"/>
          </w:rPr>
          <w:t>http://www.herbs-info.com/blog/amish-girl-who-fled-united-states-to-escape-forced-chemotherapy-is-now-cancer-free/</w:t>
        </w:r>
        <w:r>
          <w:fldChar w:fldCharType="end"/>
        </w:r>
        <w:r>
          <w:rPr>
            <w:sz w:val="28"/>
            <w:szCs w:val="28"/>
          </w:rPr>
          <w:t xml:space="preserve"> </w:t>
        </w:r>
      </w:ins>
      <w:r>
        <w:rPr>
          <w:sz w:val="28"/>
          <w:szCs w:val="28"/>
        </w:rPr>
        <w:t xml:space="preserve">  Herbs v. Cancer</w:t>
      </w:r>
    </w:p>
    <w:p w:rsidR="004B7A46" w:rsidRDefault="004B7A46" w:rsidP="004B7A46">
      <w:pPr>
        <w:rPr>
          <w:sz w:val="28"/>
          <w:szCs w:val="28"/>
        </w:rPr>
      </w:pPr>
      <w:ins w:id="3" w:author="Tadar Wazir" w:date="2018-01-12T06:51:00Z">
        <w:r>
          <w:fldChar w:fldCharType="begin"/>
        </w:r>
        <w:r>
          <w:instrText xml:space="preserve"> HYPERLINK "http://www.herbs-info.com/list-of-herbs.html?c=d" </w:instrText>
        </w:r>
        <w:r>
          <w:fldChar w:fldCharType="separate"/>
        </w:r>
        <w:r>
          <w:rPr>
            <w:rStyle w:val="Hyperlink"/>
            <w:sz w:val="28"/>
            <w:szCs w:val="28"/>
          </w:rPr>
          <w:t>http://www.herbs-info.com/list-of-herbs.html?c=d</w:t>
        </w:r>
        <w:r>
          <w:fldChar w:fldCharType="end"/>
        </w:r>
        <w:r>
          <w:rPr>
            <w:sz w:val="28"/>
            <w:szCs w:val="28"/>
          </w:rPr>
          <w:t xml:space="preserve">   Herbs &amp; Their Uses</w:t>
        </w:r>
      </w:ins>
    </w:p>
    <w:p w:rsidR="004B7A46" w:rsidRDefault="004B7A46" w:rsidP="004B7A46">
      <w:pPr>
        <w:rPr>
          <w:sz w:val="28"/>
        </w:rPr>
      </w:pPr>
      <w:hyperlink r:id="rId11" w:history="1">
        <w:r>
          <w:rPr>
            <w:rStyle w:val="Hyperlink"/>
            <w:sz w:val="28"/>
          </w:rPr>
          <w:t>http://criticalhealthnews.com/health-news/24-health-news2/173-how-music-heals?uid=101439919&amp;utm_campaign=Critical+Health+News&amp;utm_content=How+Music+Heals&amp;utm_medium=email&amp;utm_source=getresponse</w:t>
        </w:r>
      </w:hyperlink>
      <w:r>
        <w:rPr>
          <w:sz w:val="28"/>
        </w:rPr>
        <w:t xml:space="preserve">  Critical Health Ne</w:t>
      </w:r>
    </w:p>
    <w:p w:rsidR="004B7A46" w:rsidRDefault="004B7A46" w:rsidP="004B7A46">
      <w:pPr>
        <w:rPr>
          <w:sz w:val="28"/>
        </w:rPr>
      </w:pPr>
      <w:hyperlink r:id="rId12" w:history="1">
        <w:r>
          <w:rPr>
            <w:rStyle w:val="Hyperlink"/>
            <w:sz w:val="28"/>
          </w:rPr>
          <w:t>https://www.youtube.com/watch?v=ejUFB424bhM</w:t>
        </w:r>
      </w:hyperlink>
      <w:r>
        <w:rPr>
          <w:sz w:val="28"/>
        </w:rPr>
        <w:t xml:space="preserve">  Dead Doctors Don’t Lie</w:t>
      </w:r>
    </w:p>
    <w:p w:rsidR="004B7A46" w:rsidRDefault="004B7A46" w:rsidP="004B7A46">
      <w:pPr>
        <w:rPr>
          <w:sz w:val="28"/>
        </w:rPr>
      </w:pPr>
      <w:hyperlink r:id="rId13" w:history="1">
        <w:r>
          <w:rPr>
            <w:rStyle w:val="Hyperlink"/>
            <w:sz w:val="28"/>
          </w:rPr>
          <w:t>https://satorimethod.com/full-body-activator-ss?affid=177533&amp;inf_contact_key=173b2d6ee15f8baa60e8999a5d697448da67b5994f6358e77ff4a92c597bfd8d</w:t>
        </w:r>
      </w:hyperlink>
      <w:r>
        <w:rPr>
          <w:sz w:val="28"/>
        </w:rPr>
        <w:t xml:space="preserve">   Mind – Body – Energy Connection</w:t>
      </w:r>
    </w:p>
    <w:p w:rsidR="004B7A46" w:rsidRDefault="004B7A46" w:rsidP="003B4F63"/>
    <w:sectPr w:rsidR="004B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dar Wazir">
    <w15:presenceInfo w15:providerId="None" w15:userId="Tadar Waz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F63"/>
    <w:rsid w:val="000028CB"/>
    <w:rsid w:val="00007572"/>
    <w:rsid w:val="00025AAE"/>
    <w:rsid w:val="0003427A"/>
    <w:rsid w:val="00034CE6"/>
    <w:rsid w:val="00034EBE"/>
    <w:rsid w:val="00036F2D"/>
    <w:rsid w:val="000406A7"/>
    <w:rsid w:val="00044934"/>
    <w:rsid w:val="00045F34"/>
    <w:rsid w:val="000718BB"/>
    <w:rsid w:val="00077522"/>
    <w:rsid w:val="000865C9"/>
    <w:rsid w:val="00087178"/>
    <w:rsid w:val="00087604"/>
    <w:rsid w:val="00091DA6"/>
    <w:rsid w:val="000A02B6"/>
    <w:rsid w:val="000B08D6"/>
    <w:rsid w:val="000B4B9E"/>
    <w:rsid w:val="000B541C"/>
    <w:rsid w:val="000C3CB0"/>
    <w:rsid w:val="0011186B"/>
    <w:rsid w:val="00121068"/>
    <w:rsid w:val="001269AB"/>
    <w:rsid w:val="00126FD9"/>
    <w:rsid w:val="00145D40"/>
    <w:rsid w:val="00145DB6"/>
    <w:rsid w:val="00154EC9"/>
    <w:rsid w:val="0016358B"/>
    <w:rsid w:val="00164476"/>
    <w:rsid w:val="00192292"/>
    <w:rsid w:val="001930AE"/>
    <w:rsid w:val="001A7A0A"/>
    <w:rsid w:val="001B2F09"/>
    <w:rsid w:val="001B40A5"/>
    <w:rsid w:val="001C434B"/>
    <w:rsid w:val="001C58AB"/>
    <w:rsid w:val="001E768C"/>
    <w:rsid w:val="001F6B5B"/>
    <w:rsid w:val="002057FF"/>
    <w:rsid w:val="002236B0"/>
    <w:rsid w:val="0023286C"/>
    <w:rsid w:val="00241300"/>
    <w:rsid w:val="00247740"/>
    <w:rsid w:val="00250E8C"/>
    <w:rsid w:val="0025563E"/>
    <w:rsid w:val="00256104"/>
    <w:rsid w:val="00260FB2"/>
    <w:rsid w:val="00272BC2"/>
    <w:rsid w:val="002835C8"/>
    <w:rsid w:val="0028519B"/>
    <w:rsid w:val="002873C9"/>
    <w:rsid w:val="00294408"/>
    <w:rsid w:val="002A5EB4"/>
    <w:rsid w:val="002A6A34"/>
    <w:rsid w:val="002B3A27"/>
    <w:rsid w:val="002C02FF"/>
    <w:rsid w:val="002C36F8"/>
    <w:rsid w:val="002D11BE"/>
    <w:rsid w:val="002E256E"/>
    <w:rsid w:val="002E2D5D"/>
    <w:rsid w:val="002E4B11"/>
    <w:rsid w:val="00301E9C"/>
    <w:rsid w:val="003102D5"/>
    <w:rsid w:val="00315769"/>
    <w:rsid w:val="00321174"/>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AAA"/>
    <w:rsid w:val="003B1F82"/>
    <w:rsid w:val="003B4F63"/>
    <w:rsid w:val="003D3F88"/>
    <w:rsid w:val="003F3136"/>
    <w:rsid w:val="003F3AC8"/>
    <w:rsid w:val="003F52CC"/>
    <w:rsid w:val="003F6F3A"/>
    <w:rsid w:val="0040055F"/>
    <w:rsid w:val="00403279"/>
    <w:rsid w:val="004051B5"/>
    <w:rsid w:val="0041700D"/>
    <w:rsid w:val="00417B75"/>
    <w:rsid w:val="0042721B"/>
    <w:rsid w:val="0042745D"/>
    <w:rsid w:val="00431A97"/>
    <w:rsid w:val="004320BD"/>
    <w:rsid w:val="00440721"/>
    <w:rsid w:val="00450950"/>
    <w:rsid w:val="0047297C"/>
    <w:rsid w:val="00472A5F"/>
    <w:rsid w:val="00480FAC"/>
    <w:rsid w:val="00482DCC"/>
    <w:rsid w:val="004912B6"/>
    <w:rsid w:val="0049257C"/>
    <w:rsid w:val="004A06F1"/>
    <w:rsid w:val="004A0C0F"/>
    <w:rsid w:val="004A2B73"/>
    <w:rsid w:val="004A4088"/>
    <w:rsid w:val="004B19D4"/>
    <w:rsid w:val="004B40A1"/>
    <w:rsid w:val="004B71AA"/>
    <w:rsid w:val="004B7A46"/>
    <w:rsid w:val="004C1C33"/>
    <w:rsid w:val="004D3B0D"/>
    <w:rsid w:val="004F20C0"/>
    <w:rsid w:val="0050288D"/>
    <w:rsid w:val="00503BA5"/>
    <w:rsid w:val="005042E5"/>
    <w:rsid w:val="00513720"/>
    <w:rsid w:val="00513BF3"/>
    <w:rsid w:val="00520392"/>
    <w:rsid w:val="00521917"/>
    <w:rsid w:val="005234F1"/>
    <w:rsid w:val="0052395B"/>
    <w:rsid w:val="00532B0B"/>
    <w:rsid w:val="0053465C"/>
    <w:rsid w:val="00537C51"/>
    <w:rsid w:val="00565DBC"/>
    <w:rsid w:val="0057304B"/>
    <w:rsid w:val="00586EFF"/>
    <w:rsid w:val="00587C48"/>
    <w:rsid w:val="005A4989"/>
    <w:rsid w:val="005A6555"/>
    <w:rsid w:val="005A72E0"/>
    <w:rsid w:val="005B1CC9"/>
    <w:rsid w:val="005B6EB7"/>
    <w:rsid w:val="005D1559"/>
    <w:rsid w:val="005E2998"/>
    <w:rsid w:val="005E2AA0"/>
    <w:rsid w:val="005F599D"/>
    <w:rsid w:val="005F72D0"/>
    <w:rsid w:val="00600143"/>
    <w:rsid w:val="0060426E"/>
    <w:rsid w:val="00607C0D"/>
    <w:rsid w:val="0062454F"/>
    <w:rsid w:val="006349D3"/>
    <w:rsid w:val="0064466A"/>
    <w:rsid w:val="006601C7"/>
    <w:rsid w:val="006653DF"/>
    <w:rsid w:val="00675DF0"/>
    <w:rsid w:val="00687485"/>
    <w:rsid w:val="00693484"/>
    <w:rsid w:val="006A257E"/>
    <w:rsid w:val="006B1D9B"/>
    <w:rsid w:val="006B3B96"/>
    <w:rsid w:val="006B4A63"/>
    <w:rsid w:val="006B585A"/>
    <w:rsid w:val="006B6F03"/>
    <w:rsid w:val="006C08DA"/>
    <w:rsid w:val="006C2F56"/>
    <w:rsid w:val="006C748A"/>
    <w:rsid w:val="006D3202"/>
    <w:rsid w:val="006E0421"/>
    <w:rsid w:val="006E2E88"/>
    <w:rsid w:val="006E3A96"/>
    <w:rsid w:val="006F163A"/>
    <w:rsid w:val="00700CDF"/>
    <w:rsid w:val="00715C89"/>
    <w:rsid w:val="0072181B"/>
    <w:rsid w:val="00731847"/>
    <w:rsid w:val="00731928"/>
    <w:rsid w:val="00746925"/>
    <w:rsid w:val="00762B62"/>
    <w:rsid w:val="00765185"/>
    <w:rsid w:val="00787306"/>
    <w:rsid w:val="00790BFA"/>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6069C"/>
    <w:rsid w:val="008948BB"/>
    <w:rsid w:val="008A651B"/>
    <w:rsid w:val="008A6534"/>
    <w:rsid w:val="008B7085"/>
    <w:rsid w:val="008D2C4E"/>
    <w:rsid w:val="008D5E3D"/>
    <w:rsid w:val="008E1A11"/>
    <w:rsid w:val="008E1C5E"/>
    <w:rsid w:val="008F60ED"/>
    <w:rsid w:val="00905920"/>
    <w:rsid w:val="00906A50"/>
    <w:rsid w:val="00916811"/>
    <w:rsid w:val="0093003B"/>
    <w:rsid w:val="009374FE"/>
    <w:rsid w:val="00942A55"/>
    <w:rsid w:val="00950C7E"/>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141FF"/>
    <w:rsid w:val="00A27572"/>
    <w:rsid w:val="00A36685"/>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146A6"/>
    <w:rsid w:val="00C17370"/>
    <w:rsid w:val="00C23234"/>
    <w:rsid w:val="00C250BF"/>
    <w:rsid w:val="00C25624"/>
    <w:rsid w:val="00C41745"/>
    <w:rsid w:val="00C43E4A"/>
    <w:rsid w:val="00C47C1B"/>
    <w:rsid w:val="00C55DD8"/>
    <w:rsid w:val="00C563A3"/>
    <w:rsid w:val="00C564EB"/>
    <w:rsid w:val="00C56BF8"/>
    <w:rsid w:val="00C57B40"/>
    <w:rsid w:val="00C6262C"/>
    <w:rsid w:val="00C756ED"/>
    <w:rsid w:val="00C861ED"/>
    <w:rsid w:val="00C91A40"/>
    <w:rsid w:val="00C92C42"/>
    <w:rsid w:val="00C95BD8"/>
    <w:rsid w:val="00CA47A5"/>
    <w:rsid w:val="00CB05AC"/>
    <w:rsid w:val="00CB130A"/>
    <w:rsid w:val="00CB29F5"/>
    <w:rsid w:val="00CB4454"/>
    <w:rsid w:val="00CC326E"/>
    <w:rsid w:val="00CD42CC"/>
    <w:rsid w:val="00CD6C80"/>
    <w:rsid w:val="00CF042F"/>
    <w:rsid w:val="00CF2C68"/>
    <w:rsid w:val="00CF5730"/>
    <w:rsid w:val="00D039A6"/>
    <w:rsid w:val="00D041F7"/>
    <w:rsid w:val="00D141C0"/>
    <w:rsid w:val="00D232F3"/>
    <w:rsid w:val="00D26DA7"/>
    <w:rsid w:val="00D30F04"/>
    <w:rsid w:val="00D33510"/>
    <w:rsid w:val="00D33820"/>
    <w:rsid w:val="00D539A0"/>
    <w:rsid w:val="00D65D90"/>
    <w:rsid w:val="00D71483"/>
    <w:rsid w:val="00D813E9"/>
    <w:rsid w:val="00D83ECC"/>
    <w:rsid w:val="00D87C65"/>
    <w:rsid w:val="00D92D41"/>
    <w:rsid w:val="00D93444"/>
    <w:rsid w:val="00DA026A"/>
    <w:rsid w:val="00DA3B19"/>
    <w:rsid w:val="00DB43D2"/>
    <w:rsid w:val="00DB58E3"/>
    <w:rsid w:val="00DC35CB"/>
    <w:rsid w:val="00DC519D"/>
    <w:rsid w:val="00DD2F09"/>
    <w:rsid w:val="00DD469F"/>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F00823"/>
    <w:rsid w:val="00F05A71"/>
    <w:rsid w:val="00F1570D"/>
    <w:rsid w:val="00F20F55"/>
    <w:rsid w:val="00F24744"/>
    <w:rsid w:val="00F3179F"/>
    <w:rsid w:val="00F466A0"/>
    <w:rsid w:val="00F5368C"/>
    <w:rsid w:val="00F67FD2"/>
    <w:rsid w:val="00F715BC"/>
    <w:rsid w:val="00F72E3E"/>
    <w:rsid w:val="00F75188"/>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A2BA"/>
  <w15:chartTrackingRefBased/>
  <w15:docId w15:val="{EF8FF8E1-A020-47A0-8B97-2ED20493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97"/>
    <w:rPr>
      <w:color w:val="0000FF" w:themeColor="hyperlink"/>
      <w:u w:val="single"/>
    </w:rPr>
  </w:style>
  <w:style w:type="character" w:styleId="UnresolvedMention">
    <w:name w:val="Unresolved Mention"/>
    <w:basedOn w:val="DefaultParagraphFont"/>
    <w:uiPriority w:val="99"/>
    <w:semiHidden/>
    <w:unhideWhenUsed/>
    <w:rsid w:val="00431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satorimethod.com/full-body-activator-ss?affid=177533&amp;inf_contact_key=173b2d6ee15f8baa60e8999a5d697448da67b5994f6358e77ff4a92c597bfd8d"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youtube.com/watch?v=ejUFB424bh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criticalhealthnews.com/health-news/24-health-news2/173-how-music-heals?uid=101439919&amp;utm_campaign=Critical+Health+News&amp;utm_content=How+Music+Heals&amp;utm_medium=email&amp;utm_source=getresponse" TargetMode="External"/><Relationship Id="rId5" Type="http://schemas.openxmlformats.org/officeDocument/2006/relationships/image" Target="media/image2.jpeg"/><Relationship Id="rId15" Type="http://schemas.microsoft.com/office/2011/relationships/people" Target="people.xml"/><Relationship Id="rId10" Type="http://schemas.openxmlformats.org/officeDocument/2006/relationships/hyperlink" Target="https://pledgedonor.org/"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16</cp:revision>
  <dcterms:created xsi:type="dcterms:W3CDTF">2017-09-11T23:38:00Z</dcterms:created>
  <dcterms:modified xsi:type="dcterms:W3CDTF">2018-01-13T03:11:00Z</dcterms:modified>
</cp:coreProperties>
</file>